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0D24885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2D611E">
              <w:rPr>
                <w:rFonts w:ascii="Verdana" w:hAnsi="Verdana" w:cs="Arial"/>
                <w:sz w:val="20"/>
                <w:lang w:val="en-GB"/>
              </w:rPr>
              <w:t>24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2D611E">
              <w:rPr>
                <w:rFonts w:ascii="Verdana" w:hAnsi="Verdana" w:cs="Arial"/>
                <w:sz w:val="20"/>
                <w:lang w:val="en-GB"/>
              </w:rPr>
              <w:t>25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0"/>
        <w:gridCol w:w="2241"/>
        <w:gridCol w:w="2266"/>
        <w:gridCol w:w="2095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E66D8A1" w:rsidR="00887CE1" w:rsidRPr="003D58A7" w:rsidRDefault="003D58A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D58A7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University of Warsaw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7CFC972" w:rsidR="00887CE1" w:rsidRPr="007673FA" w:rsidRDefault="003D58A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WARSZAW01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191C49F" w:rsidR="00377526" w:rsidRPr="007673FA" w:rsidRDefault="003D58A7" w:rsidP="003D58A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D03B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2D03B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1F5106F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2EC0ACD" w14:textId="77777777" w:rsidR="003D58A7" w:rsidRDefault="003D58A7" w:rsidP="003D58A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Detailed description:</w:t>
            </w:r>
          </w:p>
          <w:p w14:paraId="74672DB8" w14:textId="77777777" w:rsidR="003D58A7" w:rsidRDefault="003D58A7" w:rsidP="003D58A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1:</w:t>
            </w:r>
          </w:p>
          <w:p w14:paraId="3551D51E" w14:textId="77777777" w:rsidR="003D58A7" w:rsidRDefault="003D58A7" w:rsidP="003D58A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2:</w:t>
            </w:r>
          </w:p>
          <w:p w14:paraId="1F69C1AF" w14:textId="77777777" w:rsidR="003D58A7" w:rsidRDefault="003D58A7" w:rsidP="003D58A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3 – ... (if applicable)</w:t>
            </w:r>
          </w:p>
          <w:p w14:paraId="4F244556" w14:textId="5CB9B9C9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192A43" w14:textId="4C7728CD" w:rsidR="003D58A7" w:rsidRDefault="003D58A7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2651FDC" w14:textId="4C83F72A" w:rsidR="003D58A7" w:rsidRDefault="003D58A7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ADE198" w14:textId="77777777" w:rsidR="003D58A7" w:rsidRDefault="003D58A7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C50" w14:textId="77777777" w:rsidR="002D03BE" w:rsidRDefault="002D03BE">
      <w:r>
        <w:separator/>
      </w:r>
    </w:p>
  </w:endnote>
  <w:endnote w:type="continuationSeparator" w:id="0">
    <w:p w14:paraId="45768391" w14:textId="77777777" w:rsidR="002D03BE" w:rsidRDefault="002D03BE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60DA" w14:textId="77777777" w:rsidR="002D03BE" w:rsidRDefault="002D03BE">
      <w:r>
        <w:separator/>
      </w:r>
    </w:p>
  </w:footnote>
  <w:footnote w:type="continuationSeparator" w:id="0">
    <w:p w14:paraId="63C3DAD9" w14:textId="77777777" w:rsidR="002D03BE" w:rsidRDefault="002D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89201FE">
                    <wp:simplePos x="0" y="0"/>
                    <wp:positionH relativeFrom="column">
                      <wp:posOffset>-1402927</wp:posOffset>
                    </wp:positionH>
                    <wp:positionV relativeFrom="paragraph">
                      <wp:posOffset>28152</wp:posOffset>
                    </wp:positionV>
                    <wp:extent cx="2456604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6604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1F40DD90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="003D58A7" w:rsidRPr="003D58A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3D58A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University of Warsaw</w:t>
                                </w:r>
                              </w:p>
                              <w:p w14:paraId="5D72C5D2" w14:textId="7FCB93C8" w:rsidR="007967A9" w:rsidRDefault="002C6870" w:rsidP="003D58A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3D58A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8DAB96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3D58A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10.45pt;margin-top:2.2pt;width:193.45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" filled="f" stroked="f">
                    <v:textbox>
                      <w:txbxContent>
                        <w:p w14:paraId="5D72C5D1" w14:textId="1F40DD90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3D58A7" w:rsidRPr="003D58A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D58A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University of Warsaw</w:t>
                          </w:r>
                        </w:p>
                        <w:p w14:paraId="5D72C5D2" w14:textId="7FCB93C8" w:rsidR="007967A9" w:rsidRDefault="002C6870" w:rsidP="003D58A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3D58A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8DAB96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3D58A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F8A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03BE"/>
    <w:rsid w:val="002D1ECC"/>
    <w:rsid w:val="002D2C3E"/>
    <w:rsid w:val="002D31AD"/>
    <w:rsid w:val="002D52C0"/>
    <w:rsid w:val="002D611E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58A7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388</Words>
  <Characters>2329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Ewa  Rak</cp:lastModifiedBy>
  <cp:revision>3</cp:revision>
  <cp:lastPrinted>2024-07-15T11:09:00Z</cp:lastPrinted>
  <dcterms:created xsi:type="dcterms:W3CDTF">2024-07-15T11:02:00Z</dcterms:created>
  <dcterms:modified xsi:type="dcterms:W3CDTF">2024-07-15T11:09:00Z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